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ED" w:rsidRPr="00D044ED" w:rsidRDefault="002A430A" w:rsidP="00D044ED">
      <w:pPr>
        <w:spacing w:after="0" w:line="240" w:lineRule="exact"/>
        <w:ind w:left="1800"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 the </w:t>
      </w:r>
      <w:r w:rsidR="00D044ED" w:rsidRPr="00D044ED">
        <w:rPr>
          <w:rFonts w:ascii="Times New Roman" w:hAnsi="Times New Roman"/>
        </w:rPr>
        <w:t>Safety Committee</w:t>
      </w:r>
    </w:p>
    <w:p w:rsidR="00D044ED" w:rsidRPr="00D044ED" w:rsidRDefault="00ED41A8" w:rsidP="00C73EFC">
      <w:pPr>
        <w:pStyle w:val="Title"/>
        <w:ind w:left="1440" w:firstLine="720"/>
        <w:jc w:val="left"/>
      </w:pPr>
      <w:r>
        <w:t>Department of Chemistry</w:t>
      </w:r>
      <w:r w:rsidRPr="00D044ED">
        <w:t xml:space="preserve"> </w:t>
      </w:r>
      <w:r>
        <w:t xml:space="preserve">– </w:t>
      </w:r>
      <w:r w:rsidR="00D044ED" w:rsidRPr="00D044ED">
        <w:t>NMR Tube Carriers Safety Policy</w:t>
      </w:r>
      <w:r w:rsidR="00F5742C">
        <w:t xml:space="preserve"> </w:t>
      </w:r>
    </w:p>
    <w:p w:rsidR="00D044ED" w:rsidRPr="00D044ED" w:rsidRDefault="00D044ED" w:rsidP="00D044ED">
      <w:pPr>
        <w:spacing w:after="0" w:line="240" w:lineRule="exact"/>
        <w:ind w:left="1800" w:right="1440"/>
        <w:rPr>
          <w:rFonts w:ascii="Times New Roman" w:hAnsi="Times New Roman"/>
        </w:rPr>
      </w:pPr>
      <w:r w:rsidRPr="00D044ED">
        <w:rPr>
          <w:rFonts w:ascii="Times New Roman" w:hAnsi="Times New Roman"/>
        </w:rPr>
        <w:t>2016</w:t>
      </w:r>
    </w:p>
    <w:p w:rsidR="00D044ED" w:rsidRPr="00D044ED" w:rsidRDefault="00D044ED" w:rsidP="00D044ED">
      <w:pPr>
        <w:spacing w:after="0" w:line="240" w:lineRule="exact"/>
        <w:ind w:left="1800" w:right="1440"/>
        <w:rPr>
          <w:rFonts w:ascii="Times New Roman" w:hAnsi="Times New Roman"/>
        </w:rPr>
      </w:pPr>
    </w:p>
    <w:p w:rsidR="00D044ED" w:rsidRPr="00D044ED" w:rsidRDefault="00C97662" w:rsidP="00971FD4">
      <w:pPr>
        <w:tabs>
          <w:tab w:val="left" w:pos="2160"/>
        </w:tabs>
        <w:spacing w:after="0" w:line="240" w:lineRule="exact"/>
        <w:ind w:left="2160" w:right="144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A</w:t>
      </w:r>
      <w:r w:rsidR="00D044ED" w:rsidRPr="00D044ED">
        <w:rPr>
          <w:rFonts w:ascii="Times New Roman" w:hAnsi="Times New Roman"/>
        </w:rPr>
        <w:t xml:space="preserve">cutely toxic material should </w:t>
      </w:r>
      <w:r>
        <w:rPr>
          <w:rFonts w:ascii="Times New Roman" w:hAnsi="Times New Roman"/>
        </w:rPr>
        <w:t xml:space="preserve">not </w:t>
      </w:r>
      <w:r w:rsidR="00D044ED" w:rsidRPr="00D044ED">
        <w:rPr>
          <w:rFonts w:ascii="Times New Roman" w:hAnsi="Times New Roman"/>
        </w:rPr>
        <w:t xml:space="preserve">be transported in a passenger elevator.  </w:t>
      </w:r>
    </w:p>
    <w:p w:rsidR="00D044ED" w:rsidRPr="00D044ED" w:rsidRDefault="00D044ED" w:rsidP="00971FD4">
      <w:pPr>
        <w:tabs>
          <w:tab w:val="left" w:pos="2160"/>
        </w:tabs>
        <w:spacing w:after="0" w:line="240" w:lineRule="exact"/>
        <w:ind w:left="2160" w:right="1440" w:hanging="360"/>
        <w:jc w:val="both"/>
        <w:rPr>
          <w:rFonts w:ascii="Times New Roman" w:hAnsi="Times New Roman"/>
        </w:rPr>
      </w:pPr>
    </w:p>
    <w:p w:rsidR="00D044ED" w:rsidRPr="00D044ED" w:rsidRDefault="00C97662" w:rsidP="00971FD4">
      <w:pPr>
        <w:tabs>
          <w:tab w:val="left" w:pos="2160"/>
        </w:tabs>
        <w:spacing w:after="0" w:line="240" w:lineRule="exact"/>
        <w:ind w:left="2160" w:right="144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D044ED" w:rsidRPr="00D044ED">
        <w:rPr>
          <w:rFonts w:ascii="Times New Roman" w:hAnsi="Times New Roman"/>
        </w:rPr>
        <w:t>A maximum of two</w:t>
      </w:r>
      <w:r w:rsidR="00D044ED">
        <w:rPr>
          <w:rFonts w:ascii="Times New Roman" w:hAnsi="Times New Roman"/>
        </w:rPr>
        <w:t xml:space="preserve"> </w:t>
      </w:r>
      <w:r w:rsidR="00D044ED" w:rsidRPr="00D044ED">
        <w:rPr>
          <w:rFonts w:ascii="Times New Roman" w:hAnsi="Times New Roman"/>
        </w:rPr>
        <w:t xml:space="preserve">(2) NMR tubes in </w:t>
      </w:r>
      <w:r>
        <w:rPr>
          <w:rFonts w:ascii="Times New Roman" w:hAnsi="Times New Roman"/>
        </w:rPr>
        <w:t>two (2) NMR tub</w:t>
      </w:r>
      <w:r w:rsidR="001D34F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D044ED" w:rsidRPr="00D044ED">
        <w:rPr>
          <w:rFonts w:ascii="Times New Roman" w:hAnsi="Times New Roman"/>
        </w:rPr>
        <w:t>carriers may be transported in a passenger elevator</w:t>
      </w:r>
      <w:r>
        <w:rPr>
          <w:rFonts w:ascii="Times New Roman" w:hAnsi="Times New Roman"/>
        </w:rPr>
        <w:t xml:space="preserve"> or stairwells</w:t>
      </w:r>
      <w:r w:rsidR="00D044ED" w:rsidRPr="00D044ED">
        <w:rPr>
          <w:rFonts w:ascii="Times New Roman" w:hAnsi="Times New Roman"/>
        </w:rPr>
        <w:t xml:space="preserve">.  If </w:t>
      </w:r>
      <w:r>
        <w:rPr>
          <w:rFonts w:ascii="Times New Roman" w:hAnsi="Times New Roman"/>
        </w:rPr>
        <w:t>the</w:t>
      </w:r>
      <w:r w:rsidR="00D044ED" w:rsidRPr="00D044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NMR tube</w:t>
      </w:r>
      <w:r w:rsidR="00D044ED" w:rsidRPr="00D044ED">
        <w:rPr>
          <w:rFonts w:ascii="Times New Roman" w:hAnsi="Times New Roman"/>
        </w:rPr>
        <w:t xml:space="preserve"> does not fit in the NMR tube carrier it must be transported on the freight elevator.  </w:t>
      </w:r>
      <w:r w:rsidR="00F75025">
        <w:rPr>
          <w:rFonts w:ascii="Times New Roman" w:hAnsi="Times New Roman"/>
        </w:rPr>
        <w:t xml:space="preserve">This </w:t>
      </w:r>
      <w:r w:rsidR="00ED41A8">
        <w:rPr>
          <w:rFonts w:ascii="Times New Roman" w:hAnsi="Times New Roman"/>
        </w:rPr>
        <w:t xml:space="preserve">Department of Chemistry </w:t>
      </w:r>
      <w:r w:rsidR="00F75025">
        <w:rPr>
          <w:rFonts w:ascii="Times New Roman" w:hAnsi="Times New Roman"/>
        </w:rPr>
        <w:t xml:space="preserve">policy </w:t>
      </w:r>
      <w:r w:rsidR="00F5742C">
        <w:rPr>
          <w:rFonts w:ascii="Times New Roman" w:hAnsi="Times New Roman"/>
        </w:rPr>
        <w:t>does not supersede the</w:t>
      </w:r>
      <w:r w:rsidR="0069747F">
        <w:rPr>
          <w:rFonts w:ascii="Times New Roman" w:hAnsi="Times New Roman"/>
        </w:rPr>
        <w:t xml:space="preserve"> EH&amp;S </w:t>
      </w:r>
      <w:r w:rsidR="00F75025">
        <w:rPr>
          <w:rFonts w:ascii="Times New Roman" w:hAnsi="Times New Roman"/>
        </w:rPr>
        <w:t xml:space="preserve">University of Pittsburgh policy noted in item #7 below.  </w:t>
      </w:r>
    </w:p>
    <w:p w:rsidR="00D044ED" w:rsidRPr="00D044ED" w:rsidRDefault="00D044ED" w:rsidP="00971FD4">
      <w:pPr>
        <w:tabs>
          <w:tab w:val="left" w:pos="2160"/>
        </w:tabs>
        <w:spacing w:after="0" w:line="240" w:lineRule="exact"/>
        <w:ind w:left="2160" w:right="1440" w:hanging="360"/>
        <w:jc w:val="both"/>
        <w:rPr>
          <w:rFonts w:ascii="Times New Roman" w:hAnsi="Times New Roman"/>
        </w:rPr>
      </w:pPr>
    </w:p>
    <w:p w:rsidR="00D044ED" w:rsidRPr="00D044ED" w:rsidRDefault="00C97662" w:rsidP="00971FD4">
      <w:pPr>
        <w:tabs>
          <w:tab w:val="left" w:pos="2160"/>
        </w:tabs>
        <w:spacing w:after="0" w:line="240" w:lineRule="exact"/>
        <w:ind w:left="2160" w:right="144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</w:r>
      <w:r w:rsidR="00D044ED" w:rsidRPr="00D044ED">
        <w:rPr>
          <w:rFonts w:ascii="Times New Roman" w:hAnsi="Times New Roman"/>
        </w:rPr>
        <w:t>Use discre</w:t>
      </w:r>
      <w:r w:rsidR="00D044ED">
        <w:rPr>
          <w:rFonts w:ascii="Times New Roman" w:hAnsi="Times New Roman"/>
        </w:rPr>
        <w:t>tio</w:t>
      </w:r>
      <w:r w:rsidR="00D044ED" w:rsidRPr="00D044ED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 w:rsidR="00D044ED" w:rsidRPr="00D044ED">
        <w:rPr>
          <w:rFonts w:ascii="Times New Roman" w:hAnsi="Times New Roman"/>
        </w:rPr>
        <w:t xml:space="preserve">when transporting </w:t>
      </w:r>
      <w:r>
        <w:rPr>
          <w:rFonts w:ascii="Times New Roman" w:hAnsi="Times New Roman"/>
        </w:rPr>
        <w:t>NMR tubes in NMR tube carriers,</w:t>
      </w:r>
      <w:r w:rsidR="00D044ED" w:rsidRPr="00D044ED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 xml:space="preserve">the passenger elevator or </w:t>
      </w:r>
      <w:r w:rsidR="00D044ED" w:rsidRPr="00D044ED">
        <w:rPr>
          <w:rFonts w:ascii="Times New Roman" w:hAnsi="Times New Roman"/>
        </w:rPr>
        <w:t>any elevator car</w:t>
      </w:r>
      <w:r w:rsidR="00F5742C">
        <w:rPr>
          <w:rFonts w:ascii="Times New Roman" w:hAnsi="Times New Roman"/>
        </w:rPr>
        <w:t xml:space="preserve"> </w:t>
      </w:r>
      <w:r w:rsidR="00ED41A8">
        <w:rPr>
          <w:rFonts w:ascii="Times New Roman" w:hAnsi="Times New Roman"/>
        </w:rPr>
        <w:t xml:space="preserve">especially </w:t>
      </w:r>
      <w:r w:rsidR="00F5742C">
        <w:rPr>
          <w:rFonts w:ascii="Times New Roman" w:hAnsi="Times New Roman"/>
        </w:rPr>
        <w:t>with other passengers present</w:t>
      </w:r>
      <w:ins w:id="0" w:author="Stockroom" w:date="2016-03-08T08:53:00Z">
        <w:r w:rsidR="00ED41A8">
          <w:rPr>
            <w:rFonts w:ascii="Times New Roman" w:hAnsi="Times New Roman"/>
          </w:rPr>
          <w:t xml:space="preserve">.  </w:t>
        </w:r>
      </w:ins>
      <w:bookmarkStart w:id="1" w:name="_GoBack"/>
      <w:bookmarkEnd w:id="1"/>
    </w:p>
    <w:p w:rsidR="00D044ED" w:rsidRPr="00D044ED" w:rsidRDefault="00D044ED" w:rsidP="00971FD4">
      <w:pPr>
        <w:tabs>
          <w:tab w:val="left" w:pos="2160"/>
        </w:tabs>
        <w:spacing w:after="0" w:line="240" w:lineRule="exact"/>
        <w:ind w:left="2160" w:right="1440" w:hanging="360"/>
        <w:jc w:val="both"/>
        <w:rPr>
          <w:rFonts w:ascii="Times New Roman" w:hAnsi="Times New Roman"/>
        </w:rPr>
      </w:pPr>
    </w:p>
    <w:p w:rsidR="00D044ED" w:rsidRPr="00D044ED" w:rsidRDefault="00C97662" w:rsidP="00971FD4">
      <w:pPr>
        <w:tabs>
          <w:tab w:val="left" w:pos="2160"/>
        </w:tabs>
        <w:spacing w:after="0" w:line="240" w:lineRule="exact"/>
        <w:ind w:left="2160" w:right="144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Always</w:t>
      </w:r>
      <w:r w:rsidR="00D044ED" w:rsidRPr="00D044ED">
        <w:rPr>
          <w:rFonts w:ascii="Times New Roman" w:hAnsi="Times New Roman"/>
        </w:rPr>
        <w:t xml:space="preserve"> remove your gloves before leaving your research lab</w:t>
      </w:r>
      <w:r w:rsidR="002A430A">
        <w:rPr>
          <w:rFonts w:ascii="Times New Roman" w:hAnsi="Times New Roman"/>
        </w:rPr>
        <w:t>oratory</w:t>
      </w:r>
      <w:r w:rsidR="00D044ED" w:rsidRPr="00D044ED">
        <w:rPr>
          <w:rFonts w:ascii="Times New Roman" w:hAnsi="Times New Roman"/>
        </w:rPr>
        <w:t xml:space="preserve">.  </w:t>
      </w:r>
    </w:p>
    <w:p w:rsidR="00D044ED" w:rsidRPr="00D044ED" w:rsidRDefault="00D044ED" w:rsidP="00971FD4">
      <w:pPr>
        <w:tabs>
          <w:tab w:val="left" w:pos="2160"/>
        </w:tabs>
        <w:spacing w:after="0" w:line="240" w:lineRule="exact"/>
        <w:ind w:left="2160" w:right="1440" w:hanging="360"/>
        <w:jc w:val="both"/>
        <w:rPr>
          <w:rFonts w:ascii="Times New Roman" w:hAnsi="Times New Roman"/>
        </w:rPr>
      </w:pPr>
    </w:p>
    <w:p w:rsidR="00D044ED" w:rsidRDefault="00C97662" w:rsidP="00971FD4">
      <w:pPr>
        <w:tabs>
          <w:tab w:val="left" w:pos="2160"/>
        </w:tabs>
        <w:spacing w:after="0" w:line="240" w:lineRule="exact"/>
        <w:ind w:left="2160" w:right="144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</w:t>
      </w:r>
      <w:r w:rsidR="00D044ED" w:rsidRPr="00D044ED">
        <w:rPr>
          <w:rFonts w:ascii="Times New Roman" w:hAnsi="Times New Roman"/>
        </w:rPr>
        <w:t>e</w:t>
      </w:r>
      <w:proofErr w:type="gramEnd"/>
      <w:r w:rsidR="00D044ED" w:rsidRPr="00D044ED">
        <w:rPr>
          <w:rFonts w:ascii="Times New Roman" w:hAnsi="Times New Roman"/>
        </w:rPr>
        <w:t xml:space="preserve"> aware that the thin glass of NMR tubes is fragile and</w:t>
      </w:r>
      <w:r w:rsidR="002A430A">
        <w:rPr>
          <w:rFonts w:ascii="Times New Roman" w:hAnsi="Times New Roman"/>
        </w:rPr>
        <w:t>,</w:t>
      </w:r>
      <w:r w:rsidR="00D044ED" w:rsidRPr="00D044ED">
        <w:rPr>
          <w:rFonts w:ascii="Times New Roman" w:hAnsi="Times New Roman"/>
        </w:rPr>
        <w:t xml:space="preserve"> if broken</w:t>
      </w:r>
      <w:r w:rsidR="002A430A">
        <w:rPr>
          <w:rFonts w:ascii="Times New Roman" w:hAnsi="Times New Roman"/>
        </w:rPr>
        <w:t>, is</w:t>
      </w:r>
      <w:r w:rsidR="00D044ED" w:rsidRPr="00D044ED">
        <w:rPr>
          <w:rFonts w:ascii="Times New Roman" w:hAnsi="Times New Roman"/>
        </w:rPr>
        <w:t xml:space="preserve"> potentially dangerous.  </w:t>
      </w:r>
    </w:p>
    <w:p w:rsidR="001D34FC" w:rsidRDefault="001D34FC" w:rsidP="00971FD4">
      <w:pPr>
        <w:tabs>
          <w:tab w:val="left" w:pos="2160"/>
        </w:tabs>
        <w:spacing w:after="0" w:line="240" w:lineRule="exact"/>
        <w:ind w:left="2160" w:right="1440" w:hanging="360"/>
        <w:jc w:val="both"/>
        <w:rPr>
          <w:rFonts w:ascii="Times New Roman" w:hAnsi="Times New Roman"/>
        </w:rPr>
      </w:pPr>
    </w:p>
    <w:p w:rsidR="001D34FC" w:rsidRPr="00D044ED" w:rsidRDefault="001D34FC" w:rsidP="00971FD4">
      <w:pPr>
        <w:tabs>
          <w:tab w:val="left" w:pos="2160"/>
        </w:tabs>
        <w:spacing w:after="0" w:line="240" w:lineRule="exact"/>
        <w:ind w:left="2160" w:right="144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   Label the NMR tube c</w:t>
      </w:r>
      <w:r w:rsidRPr="001D34FC">
        <w:rPr>
          <w:rFonts w:ascii="Times New Roman" w:hAnsi="Times New Roman"/>
        </w:rPr>
        <w:t>arrier</w:t>
      </w:r>
      <w:r>
        <w:rPr>
          <w:rFonts w:ascii="Times New Roman" w:hAnsi="Times New Roman"/>
        </w:rPr>
        <w:t>s</w:t>
      </w:r>
      <w:r w:rsidRPr="001D34FC">
        <w:rPr>
          <w:rFonts w:ascii="Times New Roman" w:hAnsi="Times New Roman"/>
        </w:rPr>
        <w:t xml:space="preserve"> with Lab Room and </w:t>
      </w:r>
      <w:r w:rsidR="00F5742C">
        <w:rPr>
          <w:rFonts w:ascii="Times New Roman" w:hAnsi="Times New Roman"/>
        </w:rPr>
        <w:t xml:space="preserve">the </w:t>
      </w:r>
      <w:r w:rsidRPr="001D34FC">
        <w:rPr>
          <w:rFonts w:ascii="Times New Roman" w:hAnsi="Times New Roman"/>
        </w:rPr>
        <w:t>Researcher’s Name who uses the carrier.</w:t>
      </w:r>
    </w:p>
    <w:p w:rsidR="00D044ED" w:rsidRPr="00D044ED" w:rsidRDefault="00D044ED" w:rsidP="00971FD4">
      <w:pPr>
        <w:tabs>
          <w:tab w:val="left" w:pos="2160"/>
        </w:tabs>
        <w:spacing w:after="0" w:line="240" w:lineRule="exact"/>
        <w:ind w:left="2160" w:right="1440" w:hanging="360"/>
        <w:jc w:val="both"/>
        <w:rPr>
          <w:rFonts w:ascii="Times New Roman" w:hAnsi="Times New Roman"/>
        </w:rPr>
      </w:pPr>
    </w:p>
    <w:p w:rsidR="00D044ED" w:rsidRDefault="001D34FC" w:rsidP="00971FD4">
      <w:pPr>
        <w:tabs>
          <w:tab w:val="left" w:pos="2160"/>
        </w:tabs>
        <w:spacing w:after="0" w:line="240" w:lineRule="exact"/>
        <w:ind w:left="2160" w:right="144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97662">
        <w:rPr>
          <w:rFonts w:ascii="Times New Roman" w:hAnsi="Times New Roman"/>
        </w:rPr>
        <w:t>.</w:t>
      </w:r>
      <w:r w:rsidR="00C97662">
        <w:rPr>
          <w:rFonts w:ascii="Times New Roman" w:hAnsi="Times New Roman"/>
        </w:rPr>
        <w:tab/>
      </w:r>
      <w:r w:rsidR="00D044ED">
        <w:rPr>
          <w:rFonts w:ascii="Times New Roman" w:hAnsi="Times New Roman"/>
        </w:rPr>
        <w:t xml:space="preserve">Please be aware of the University’s policy on Transport Chemicals in Elevators.  </w:t>
      </w:r>
    </w:p>
    <w:p w:rsidR="00D044ED" w:rsidRPr="00D044ED" w:rsidRDefault="00D044ED" w:rsidP="00971FD4">
      <w:pPr>
        <w:tabs>
          <w:tab w:val="left" w:pos="2160"/>
        </w:tabs>
        <w:spacing w:after="0" w:line="240" w:lineRule="exact"/>
        <w:ind w:left="2160" w:right="1440"/>
        <w:jc w:val="both"/>
        <w:rPr>
          <w:rFonts w:ascii="Times New Roman" w:hAnsi="Times New Roman"/>
        </w:rPr>
      </w:pPr>
      <w:r w:rsidRPr="00D044ED">
        <w:rPr>
          <w:rFonts w:ascii="Times New Roman" w:hAnsi="Times New Roman"/>
        </w:rPr>
        <w:t>UNIVERSITY SAFETY MANUAL</w:t>
      </w:r>
    </w:p>
    <w:p w:rsidR="00D044ED" w:rsidRPr="00D044ED" w:rsidRDefault="00D044ED" w:rsidP="00971FD4">
      <w:pPr>
        <w:tabs>
          <w:tab w:val="left" w:pos="2160"/>
        </w:tabs>
        <w:spacing w:after="0" w:line="240" w:lineRule="exact"/>
        <w:ind w:left="2160" w:right="1440"/>
        <w:jc w:val="both"/>
        <w:rPr>
          <w:rFonts w:ascii="Times New Roman" w:hAnsi="Times New Roman"/>
        </w:rPr>
      </w:pPr>
      <w:r w:rsidRPr="00D044ED">
        <w:rPr>
          <w:rFonts w:ascii="Times New Roman" w:hAnsi="Times New Roman"/>
        </w:rPr>
        <w:t>EH&amp;S Guideline Number: 04-017  CHEMICAL RELOCATION GUIDELINES</w:t>
      </w:r>
    </w:p>
    <w:p w:rsidR="00D044ED" w:rsidRPr="00D044ED" w:rsidRDefault="00D044ED" w:rsidP="00971FD4">
      <w:pPr>
        <w:tabs>
          <w:tab w:val="left" w:pos="2160"/>
        </w:tabs>
        <w:spacing w:after="0" w:line="240" w:lineRule="exact"/>
        <w:ind w:left="2160" w:right="1440"/>
        <w:jc w:val="both"/>
        <w:rPr>
          <w:rFonts w:ascii="Times New Roman" w:hAnsi="Times New Roman"/>
        </w:rPr>
      </w:pPr>
    </w:p>
    <w:p w:rsidR="00D044ED" w:rsidRPr="00D044ED" w:rsidRDefault="00D044ED" w:rsidP="00971FD4">
      <w:pPr>
        <w:tabs>
          <w:tab w:val="left" w:pos="2160"/>
        </w:tabs>
        <w:spacing w:after="0" w:line="240" w:lineRule="exact"/>
        <w:ind w:left="2160" w:right="1440"/>
        <w:jc w:val="both"/>
        <w:rPr>
          <w:rFonts w:ascii="Times New Roman" w:hAnsi="Times New Roman"/>
        </w:rPr>
      </w:pPr>
      <w:r w:rsidRPr="00D044ED">
        <w:rPr>
          <w:rFonts w:ascii="Times New Roman" w:hAnsi="Times New Roman"/>
        </w:rPr>
        <w:t>1.3.4 Use freight elevators (where available) for the transport of chemicals. If freight</w:t>
      </w:r>
    </w:p>
    <w:p w:rsidR="00D044ED" w:rsidRPr="00D044ED" w:rsidRDefault="00D044ED" w:rsidP="00971FD4">
      <w:pPr>
        <w:tabs>
          <w:tab w:val="left" w:pos="2160"/>
        </w:tabs>
        <w:spacing w:after="0" w:line="240" w:lineRule="exact"/>
        <w:ind w:left="2160" w:right="1440"/>
        <w:jc w:val="both"/>
        <w:rPr>
          <w:rFonts w:ascii="Times New Roman" w:hAnsi="Times New Roman"/>
        </w:rPr>
      </w:pPr>
      <w:r w:rsidRPr="00D044ED">
        <w:rPr>
          <w:rFonts w:ascii="Times New Roman" w:hAnsi="Times New Roman"/>
        </w:rPr>
        <w:t>elevators are not present or not in service, passenger elevators may be utilized</w:t>
      </w:r>
    </w:p>
    <w:p w:rsidR="00D044ED" w:rsidRPr="00D044ED" w:rsidRDefault="00D044ED" w:rsidP="00971FD4">
      <w:pPr>
        <w:tabs>
          <w:tab w:val="left" w:pos="2160"/>
        </w:tabs>
        <w:spacing w:after="0" w:line="240" w:lineRule="exact"/>
        <w:ind w:left="2160" w:right="1440"/>
        <w:jc w:val="both"/>
        <w:rPr>
          <w:rFonts w:ascii="Times New Roman" w:hAnsi="Times New Roman"/>
        </w:rPr>
      </w:pPr>
      <w:r w:rsidRPr="00D044ED">
        <w:rPr>
          <w:rFonts w:ascii="Times New Roman" w:hAnsi="Times New Roman"/>
        </w:rPr>
        <w:t>with extreme caution. When possible, isolate the elevator from public use while</w:t>
      </w:r>
    </w:p>
    <w:p w:rsidR="00D044ED" w:rsidRPr="00D044ED" w:rsidRDefault="00D044ED" w:rsidP="00971FD4">
      <w:pPr>
        <w:tabs>
          <w:tab w:val="left" w:pos="2160"/>
        </w:tabs>
        <w:spacing w:after="0" w:line="240" w:lineRule="exact"/>
        <w:ind w:left="2160" w:right="1440"/>
        <w:jc w:val="both"/>
        <w:rPr>
          <w:rFonts w:ascii="Times New Roman" w:hAnsi="Times New Roman"/>
        </w:rPr>
      </w:pPr>
      <w:r w:rsidRPr="00D044ED">
        <w:rPr>
          <w:rFonts w:ascii="Times New Roman" w:hAnsi="Times New Roman"/>
        </w:rPr>
        <w:t>transporting chemicals.</w:t>
      </w:r>
    </w:p>
    <w:p w:rsidR="00D044ED" w:rsidRPr="00D044ED" w:rsidRDefault="00D044ED" w:rsidP="00971FD4">
      <w:pPr>
        <w:tabs>
          <w:tab w:val="left" w:pos="2160"/>
        </w:tabs>
        <w:spacing w:after="0" w:line="240" w:lineRule="exact"/>
        <w:ind w:left="2160" w:right="1440"/>
        <w:jc w:val="both"/>
        <w:rPr>
          <w:rFonts w:ascii="Times New Roman" w:hAnsi="Times New Roman"/>
        </w:rPr>
      </w:pPr>
    </w:p>
    <w:p w:rsidR="00D044ED" w:rsidRPr="00D044ED" w:rsidRDefault="00D044ED" w:rsidP="00971FD4">
      <w:pPr>
        <w:tabs>
          <w:tab w:val="left" w:pos="2160"/>
        </w:tabs>
        <w:spacing w:after="0" w:line="240" w:lineRule="exact"/>
        <w:ind w:left="2160" w:right="1440"/>
        <w:jc w:val="both"/>
        <w:rPr>
          <w:rFonts w:ascii="Times New Roman" w:hAnsi="Times New Roman"/>
        </w:rPr>
      </w:pPr>
      <w:r w:rsidRPr="00D044ED">
        <w:rPr>
          <w:rFonts w:ascii="Times New Roman" w:hAnsi="Times New Roman"/>
        </w:rPr>
        <w:t>1.3.5 Gloves are not necessary to transport properly packaged chemicals. Gloves</w:t>
      </w:r>
    </w:p>
    <w:p w:rsidR="00D044ED" w:rsidRPr="00D044ED" w:rsidRDefault="00D044ED" w:rsidP="00971FD4">
      <w:pPr>
        <w:tabs>
          <w:tab w:val="left" w:pos="2160"/>
        </w:tabs>
        <w:spacing w:after="0" w:line="240" w:lineRule="exact"/>
        <w:ind w:left="2160" w:right="1440"/>
        <w:jc w:val="both"/>
        <w:rPr>
          <w:rFonts w:ascii="Times New Roman" w:hAnsi="Times New Roman"/>
        </w:rPr>
      </w:pPr>
      <w:r w:rsidRPr="00D044ED">
        <w:rPr>
          <w:rFonts w:ascii="Times New Roman" w:hAnsi="Times New Roman"/>
        </w:rPr>
        <w:t>should not be worn while on the elevator.</w:t>
      </w:r>
    </w:p>
    <w:p w:rsidR="00D044ED" w:rsidRPr="00D044ED" w:rsidRDefault="00D044ED" w:rsidP="00971FD4">
      <w:pPr>
        <w:tabs>
          <w:tab w:val="left" w:pos="2160"/>
        </w:tabs>
        <w:spacing w:after="0" w:line="240" w:lineRule="exact"/>
        <w:ind w:left="2160" w:right="1440"/>
        <w:jc w:val="both"/>
        <w:rPr>
          <w:rFonts w:ascii="Times New Roman" w:hAnsi="Times New Roman"/>
        </w:rPr>
      </w:pPr>
    </w:p>
    <w:p w:rsidR="00D044ED" w:rsidRDefault="00F5742C" w:rsidP="00971FD4">
      <w:pPr>
        <w:tabs>
          <w:tab w:val="left" w:pos="2160"/>
        </w:tabs>
        <w:spacing w:after="0" w:line="240" w:lineRule="exact"/>
        <w:ind w:left="2160" w:right="1440"/>
        <w:jc w:val="both"/>
        <w:rPr>
          <w:ins w:id="2" w:author="Jay Auses" w:date="2016-03-03T14:16:00Z"/>
          <w:rFonts w:ascii="Times New Roman" w:hAnsi="Times New Roman"/>
        </w:rPr>
      </w:pPr>
      <w:ins w:id="3" w:author="Jay Auses" w:date="2016-03-03T14:16:00Z"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HYPERLINK "</w:instrText>
        </w:r>
      </w:ins>
      <w:r w:rsidRPr="00D044ED">
        <w:rPr>
          <w:rFonts w:ascii="Times New Roman" w:hAnsi="Times New Roman"/>
        </w:rPr>
        <w:instrText>http://www.ehs.pitt.edu/assets/docs/chemical-relocation.pdf</w:instrText>
      </w:r>
      <w:ins w:id="4" w:author="Jay Auses" w:date="2016-03-03T14:16:00Z">
        <w:r>
          <w:rPr>
            <w:rFonts w:ascii="Times New Roman" w:hAnsi="Times New Roman"/>
          </w:rPr>
          <w:instrText xml:space="preserve">" </w:instrText>
        </w:r>
        <w:r>
          <w:rPr>
            <w:rFonts w:ascii="Times New Roman" w:hAnsi="Times New Roman"/>
          </w:rPr>
          <w:fldChar w:fldCharType="separate"/>
        </w:r>
      </w:ins>
      <w:r w:rsidRPr="00B61D1C">
        <w:rPr>
          <w:rStyle w:val="Hyperlink"/>
          <w:rFonts w:ascii="Times New Roman" w:hAnsi="Times New Roman"/>
        </w:rPr>
        <w:t>http://www.ehs.pitt.edu/assets/docs/chemical-relocation.pdf</w:t>
      </w:r>
      <w:ins w:id="5" w:author="Jay Auses" w:date="2016-03-03T14:16:00Z">
        <w:r>
          <w:rPr>
            <w:rFonts w:ascii="Times New Roman" w:hAnsi="Times New Roman"/>
          </w:rPr>
          <w:fldChar w:fldCharType="end"/>
        </w:r>
      </w:ins>
    </w:p>
    <w:p w:rsidR="00F5742C" w:rsidRPr="00D044ED" w:rsidRDefault="00F5742C" w:rsidP="00971FD4">
      <w:pPr>
        <w:tabs>
          <w:tab w:val="left" w:pos="2160"/>
        </w:tabs>
        <w:spacing w:after="0" w:line="240" w:lineRule="exact"/>
        <w:ind w:left="2160" w:right="1440"/>
        <w:jc w:val="both"/>
        <w:rPr>
          <w:rFonts w:ascii="Times New Roman" w:hAnsi="Times New Roman"/>
        </w:rPr>
      </w:pPr>
    </w:p>
    <w:p w:rsidR="00B92193" w:rsidRPr="00715370" w:rsidRDefault="001D34FC" w:rsidP="00971FD4">
      <w:pPr>
        <w:tabs>
          <w:tab w:val="left" w:pos="2160"/>
        </w:tabs>
        <w:spacing w:after="0" w:line="240" w:lineRule="exact"/>
        <w:ind w:left="2160" w:right="1440" w:hanging="360"/>
        <w:jc w:val="both"/>
      </w:pPr>
      <w:r>
        <w:rPr>
          <w:rFonts w:ascii="Times New Roman" w:hAnsi="Times New Roman"/>
        </w:rPr>
        <w:t>8</w:t>
      </w:r>
      <w:r w:rsidR="00C97662">
        <w:rPr>
          <w:rFonts w:ascii="Times New Roman" w:hAnsi="Times New Roman"/>
        </w:rPr>
        <w:t>.</w:t>
      </w:r>
      <w:r w:rsidR="00C97662">
        <w:rPr>
          <w:rFonts w:ascii="Times New Roman" w:hAnsi="Times New Roman"/>
        </w:rPr>
        <w:tab/>
      </w:r>
      <w:r w:rsidR="00D044ED" w:rsidRPr="00D044ED">
        <w:rPr>
          <w:rFonts w:ascii="Times New Roman" w:hAnsi="Times New Roman"/>
        </w:rPr>
        <w:t xml:space="preserve">This </w:t>
      </w:r>
      <w:r w:rsidR="00C97662">
        <w:rPr>
          <w:rFonts w:ascii="Times New Roman" w:hAnsi="Times New Roman"/>
        </w:rPr>
        <w:t xml:space="preserve">new NMR Tube Carriers Safety </w:t>
      </w:r>
      <w:r w:rsidR="00C97662" w:rsidRPr="00D044ED">
        <w:rPr>
          <w:rFonts w:ascii="Times New Roman" w:hAnsi="Times New Roman"/>
        </w:rPr>
        <w:t xml:space="preserve">Policy </w:t>
      </w:r>
      <w:r w:rsidR="00D044ED" w:rsidRPr="00D044ED">
        <w:rPr>
          <w:rFonts w:ascii="Times New Roman" w:hAnsi="Times New Roman"/>
        </w:rPr>
        <w:t xml:space="preserve">is </w:t>
      </w:r>
      <w:r w:rsidR="00B70EF0" w:rsidRPr="00D044ED">
        <w:rPr>
          <w:rFonts w:ascii="Times New Roman" w:hAnsi="Times New Roman"/>
        </w:rPr>
        <w:t>designed</w:t>
      </w:r>
      <w:r w:rsidR="00D044ED" w:rsidRPr="00D044ED">
        <w:rPr>
          <w:rFonts w:ascii="Times New Roman" w:hAnsi="Times New Roman"/>
        </w:rPr>
        <w:t xml:space="preserve"> to be </w:t>
      </w:r>
      <w:r w:rsidR="00C97662">
        <w:rPr>
          <w:rFonts w:ascii="Times New Roman" w:hAnsi="Times New Roman"/>
        </w:rPr>
        <w:t>accommodating to researchers</w:t>
      </w:r>
      <w:r w:rsidR="00D044ED" w:rsidRPr="00D044ED">
        <w:rPr>
          <w:rFonts w:ascii="Times New Roman" w:hAnsi="Times New Roman"/>
        </w:rPr>
        <w:t xml:space="preserve"> and is subject to change at the Department of Chemistry's </w:t>
      </w:r>
      <w:r w:rsidR="00B70EF0">
        <w:rPr>
          <w:rFonts w:ascii="Times New Roman" w:hAnsi="Times New Roman"/>
        </w:rPr>
        <w:t>d</w:t>
      </w:r>
      <w:r w:rsidR="00D044ED" w:rsidRPr="00D044ED">
        <w:rPr>
          <w:rFonts w:ascii="Times New Roman" w:hAnsi="Times New Roman"/>
        </w:rPr>
        <w:t>iscre</w:t>
      </w:r>
      <w:r w:rsidR="00B70EF0">
        <w:rPr>
          <w:rFonts w:ascii="Times New Roman" w:hAnsi="Times New Roman"/>
        </w:rPr>
        <w:t>t</w:t>
      </w:r>
      <w:r w:rsidR="00D044ED" w:rsidRPr="00D044ED">
        <w:rPr>
          <w:rFonts w:ascii="Times New Roman" w:hAnsi="Times New Roman"/>
        </w:rPr>
        <w:t xml:space="preserve">ion.  </w:t>
      </w:r>
    </w:p>
    <w:sectPr w:rsidR="00B92193" w:rsidRPr="00715370" w:rsidSect="00B92193">
      <w:headerReference w:type="first" r:id="rId7"/>
      <w:footerReference w:type="first" r:id="rId8"/>
      <w:pgSz w:w="12240" w:h="15840"/>
      <w:pgMar w:top="1622" w:right="0" w:bottom="720" w:left="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2F8" w:rsidRDefault="000452F8">
      <w:pPr>
        <w:spacing w:after="0" w:line="240" w:lineRule="auto"/>
      </w:pPr>
      <w:r>
        <w:separator/>
      </w:r>
    </w:p>
  </w:endnote>
  <w:endnote w:type="continuationSeparator" w:id="0">
    <w:p w:rsidR="000452F8" w:rsidRDefault="0004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Italic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193" w:rsidRPr="00282244" w:rsidRDefault="00282244" w:rsidP="00ED41A8">
    <w:pPr>
      <w:pStyle w:val="Footer"/>
      <w:ind w:firstLine="1800"/>
      <w:rPr>
        <w:sz w:val="10"/>
        <w:szCs w:val="10"/>
      </w:rPr>
    </w:pPr>
    <w:r w:rsidRPr="00282244">
      <w:rPr>
        <w:sz w:val="10"/>
        <w:szCs w:val="10"/>
      </w:rPr>
      <w:t>J</w:t>
    </w:r>
    <w:r w:rsidR="001D34FC">
      <w:rPr>
        <w:sz w:val="10"/>
        <w:szCs w:val="10"/>
      </w:rPr>
      <w:t xml:space="preserve">CJ Mar. </w:t>
    </w:r>
    <w:r w:rsidR="00ED41A8">
      <w:rPr>
        <w:sz w:val="10"/>
        <w:szCs w:val="10"/>
      </w:rPr>
      <w:t>8</w:t>
    </w:r>
    <w:r w:rsidRPr="00282244">
      <w:rPr>
        <w:sz w:val="10"/>
        <w:szCs w:val="10"/>
      </w:rPr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2F8" w:rsidRDefault="000452F8">
      <w:pPr>
        <w:spacing w:after="0" w:line="240" w:lineRule="auto"/>
      </w:pPr>
      <w:r>
        <w:separator/>
      </w:r>
    </w:p>
  </w:footnote>
  <w:footnote w:type="continuationSeparator" w:id="0">
    <w:p w:rsidR="000452F8" w:rsidRDefault="0004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193" w:rsidRDefault="00B70EF0">
    <w:pPr>
      <w:pStyle w:val="Header"/>
    </w:pPr>
    <w:r>
      <w:rPr>
        <w:noProof/>
      </w:rPr>
      <w:drawing>
        <wp:inline distT="0" distB="0" distL="0" distR="0">
          <wp:extent cx="7772400" cy="1943100"/>
          <wp:effectExtent l="0" t="0" r="0" b="0"/>
          <wp:docPr id="1" name="Picture 1" descr="Header_ArtsSciencesChemis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ArtsSciencesChemist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5B04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B6651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62AC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CBA8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8E8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5E81E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BC0C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E254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80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7948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E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ockroom">
    <w15:presenceInfo w15:providerId="None" w15:userId="Stockro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ED"/>
    <w:rsid w:val="000452F8"/>
    <w:rsid w:val="001B3196"/>
    <w:rsid w:val="001D34FC"/>
    <w:rsid w:val="00265800"/>
    <w:rsid w:val="00282244"/>
    <w:rsid w:val="002A430A"/>
    <w:rsid w:val="0069747F"/>
    <w:rsid w:val="0074569E"/>
    <w:rsid w:val="008B130E"/>
    <w:rsid w:val="00971FD4"/>
    <w:rsid w:val="00B027BA"/>
    <w:rsid w:val="00B70EF0"/>
    <w:rsid w:val="00B92193"/>
    <w:rsid w:val="00C73EFC"/>
    <w:rsid w:val="00C97662"/>
    <w:rsid w:val="00D044ED"/>
    <w:rsid w:val="00D415F0"/>
    <w:rsid w:val="00DB6113"/>
    <w:rsid w:val="00ED41A8"/>
    <w:rsid w:val="00F5742C"/>
    <w:rsid w:val="00F750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6F6A3AC-1B72-4AE7-9433-1B1CD48D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5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8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78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278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">
    <w:name w:val="Titles"/>
    <w:basedOn w:val="Normal"/>
    <w:rsid w:val="00715370"/>
    <w:pPr>
      <w:widowControl w:val="0"/>
      <w:autoSpaceDE w:val="0"/>
      <w:autoSpaceDN w:val="0"/>
      <w:adjustRightInd w:val="0"/>
      <w:spacing w:after="115" w:line="180" w:lineRule="atLeast"/>
      <w:textAlignment w:val="center"/>
    </w:pPr>
    <w:rPr>
      <w:rFonts w:ascii="HelveticaNeue-Italic" w:eastAsia="Times New Roman" w:hAnsi="HelveticaNeue-Italic"/>
      <w:i/>
      <w:color w:val="000000"/>
      <w:sz w:val="13"/>
      <w:szCs w:val="13"/>
    </w:rPr>
  </w:style>
  <w:style w:type="paragraph" w:styleId="Title">
    <w:name w:val="Title"/>
    <w:basedOn w:val="Normal"/>
    <w:next w:val="Normal"/>
    <w:link w:val="TitleChar"/>
    <w:uiPriority w:val="10"/>
    <w:qFormat/>
    <w:rsid w:val="00D044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44E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7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ckroom\Downloads\Chemistry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Chemistry Letterhead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64503-CGS Summer Information Session Postcard</vt:lpstr>
    </vt:vector>
  </TitlesOfParts>
  <Company>University of Pittsburgh</Company>
  <LinksUpToDate>false</LinksUpToDate>
  <CharactersWithSpaces>1817</CharactersWithSpaces>
  <SharedDoc>false</SharedDoc>
  <HLinks>
    <vt:vector size="6" baseType="variant">
      <vt:variant>
        <vt:i4>1376288</vt:i4>
      </vt:variant>
      <vt:variant>
        <vt:i4>2078</vt:i4>
      </vt:variant>
      <vt:variant>
        <vt:i4>1025</vt:i4>
      </vt:variant>
      <vt:variant>
        <vt:i4>1</vt:i4>
      </vt:variant>
      <vt:variant>
        <vt:lpwstr>Header_ArtsSciencesChemistry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64503-CGS Summer Information Session Postcard</dc:title>
  <dc:creator>Stockroom</dc:creator>
  <cp:lastModifiedBy>Stockroom</cp:lastModifiedBy>
  <cp:revision>3</cp:revision>
  <cp:lastPrinted>2016-03-01T17:27:00Z</cp:lastPrinted>
  <dcterms:created xsi:type="dcterms:W3CDTF">2016-03-08T13:56:00Z</dcterms:created>
  <dcterms:modified xsi:type="dcterms:W3CDTF">2016-03-08T13:59:00Z</dcterms:modified>
</cp:coreProperties>
</file>